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E87C3" w14:textId="77777777" w:rsidR="00A07313" w:rsidRPr="00A67C63" w:rsidRDefault="00A07313" w:rsidP="00BE756C">
      <w:pPr>
        <w:suppressAutoHyphens/>
        <w:spacing w:line="320" w:lineRule="exact"/>
        <w:rPr>
          <w:rFonts w:ascii="ＭＳ 明朝" w:hint="default"/>
          <w:color w:val="auto"/>
          <w:szCs w:val="24"/>
        </w:rPr>
      </w:pPr>
    </w:p>
    <w:p w14:paraId="34479007" w14:textId="6284C1C7" w:rsidR="00A07313" w:rsidRPr="00A67C63" w:rsidRDefault="00A07313" w:rsidP="00BE756C">
      <w:pPr>
        <w:suppressAutoHyphens/>
        <w:spacing w:line="320" w:lineRule="exact"/>
        <w:jc w:val="center"/>
        <w:rPr>
          <w:rFonts w:ascii="ＭＳ 明朝" w:hint="default"/>
          <w:color w:val="auto"/>
          <w:szCs w:val="24"/>
        </w:rPr>
      </w:pPr>
      <w:r w:rsidRPr="00A67C63">
        <w:rPr>
          <w:rFonts w:ascii="ＭＳ 明朝" w:hAnsi="ＭＳ 明朝" w:cs="ＭＳ 明朝"/>
          <w:color w:val="auto"/>
          <w:szCs w:val="24"/>
        </w:rPr>
        <w:t>農業経営改善計画の認定に係る個人情報の取扱いについて</w:t>
      </w:r>
    </w:p>
    <w:p w14:paraId="386D1D5B"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4D0C0A78" w14:textId="3D4571B2" w:rsidR="007E258C" w:rsidRPr="00A67C63" w:rsidRDefault="00A3745E" w:rsidP="00BE756C">
      <w:pPr>
        <w:autoSpaceDE w:val="0"/>
        <w:autoSpaceDN w:val="0"/>
        <w:adjustRightInd w:val="0"/>
        <w:spacing w:line="320" w:lineRule="exact"/>
        <w:rPr>
          <w:rFonts w:ascii="ＭＳ 明朝" w:hint="default"/>
          <w:color w:val="auto"/>
          <w:szCs w:val="24"/>
        </w:rPr>
      </w:pPr>
      <w:r>
        <w:rPr>
          <w:rFonts w:ascii="ＭＳ 明朝" w:hAnsi="ＭＳ 明朝" w:cs="ＭＳ 明朝" w:hint="default"/>
          <w:noProof/>
          <w:color w:val="auto"/>
          <w:szCs w:val="24"/>
        </w:rPr>
        <mc:AlternateContent>
          <mc:Choice Requires="wps">
            <w:drawing>
              <wp:anchor distT="0" distB="0" distL="114300" distR="114300" simplePos="0" relativeHeight="3" behindDoc="0" locked="0" layoutInCell="1" allowOverlap="1" wp14:anchorId="148616F0" wp14:editId="289D8008">
                <wp:simplePos x="0" y="0"/>
                <wp:positionH relativeFrom="column">
                  <wp:posOffset>-83185</wp:posOffset>
                </wp:positionH>
                <wp:positionV relativeFrom="paragraph">
                  <wp:posOffset>128270</wp:posOffset>
                </wp:positionV>
                <wp:extent cx="5866130" cy="56578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6130" cy="565785"/>
                        </a:xfrm>
                        <a:prstGeom prst="roundRect">
                          <a:avLst>
                            <a:gd name="adj" fmla="val 16667"/>
                          </a:avLst>
                        </a:prstGeom>
                        <a:solidFill>
                          <a:srgbClr val="FFFFFF"/>
                        </a:solidFill>
                        <a:ln w="19050">
                          <a:solidFill>
                            <a:srgbClr val="000000"/>
                          </a:solidFill>
                          <a:round/>
                          <a:headEnd/>
                          <a:tailEnd/>
                        </a:ln>
                      </wps:spPr>
                      <wps:txbx>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48616F0" id="AutoShape 3" o:spid="_x0000_s1026" style="position:absolute;margin-left:-6.55pt;margin-top:10.1pt;width:461.9pt;height:4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" strokeweight="1.5pt">
                <v:textbox inset="5.85pt,.7pt,5.85pt,.7pt">
                  <w:txbxContent>
                    <w:p w14:paraId="3EA0704D" w14:textId="77777777" w:rsidR="007E258C" w:rsidRPr="007E258C" w:rsidRDefault="007E258C" w:rsidP="007E258C">
                      <w:pPr>
                        <w:suppressAutoHyphens/>
                        <w:kinsoku w:val="0"/>
                        <w:autoSpaceDE w:val="0"/>
                        <w:autoSpaceDN w:val="0"/>
                        <w:adjustRightInd w:val="0"/>
                        <w:spacing w:line="320" w:lineRule="exact"/>
                        <w:ind w:firstLineChars="100" w:firstLine="240"/>
                        <w:rPr>
                          <w:rFonts w:hint="default"/>
                        </w:rPr>
                      </w:pPr>
                      <w:r w:rsidRPr="00A07313">
                        <w:rPr>
                          <w:rFonts w:ascii="ＭＳ 明朝" w:hAnsi="ＭＳ 明朝" w:cs="ＭＳ 明朝"/>
                          <w:szCs w:val="24"/>
                        </w:rPr>
                        <w:t>以下の個人情報の取扱いについてよくお読みになり、その内容に同意する場合は「個人情報の取扱いの確認」欄に署名願います。</w:t>
                      </w:r>
                    </w:p>
                  </w:txbxContent>
                </v:textbox>
              </v:roundrect>
            </w:pict>
          </mc:Fallback>
        </mc:AlternateContent>
      </w:r>
    </w:p>
    <w:p w14:paraId="61FA7256"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600137CA" w14:textId="77777777" w:rsidR="007E258C" w:rsidRPr="00A67C63" w:rsidRDefault="007E258C" w:rsidP="00BE756C">
      <w:pPr>
        <w:autoSpaceDE w:val="0"/>
        <w:autoSpaceDN w:val="0"/>
        <w:adjustRightInd w:val="0"/>
        <w:spacing w:line="320" w:lineRule="exact"/>
        <w:rPr>
          <w:rFonts w:ascii="ＭＳ 明朝" w:hint="default"/>
          <w:color w:val="auto"/>
          <w:szCs w:val="24"/>
        </w:rPr>
      </w:pPr>
    </w:p>
    <w:p w14:paraId="29C62576" w14:textId="77777777" w:rsidR="007E258C" w:rsidRPr="00A67C63" w:rsidRDefault="007E258C" w:rsidP="00BE756C">
      <w:pPr>
        <w:autoSpaceDE w:val="0"/>
        <w:autoSpaceDN w:val="0"/>
        <w:adjustRightInd w:val="0"/>
        <w:spacing w:line="320" w:lineRule="exact"/>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BE756C" w:rsidRPr="00A67C63" w14:paraId="44D74815" w14:textId="77777777" w:rsidTr="001402BF">
        <w:tc>
          <w:tcPr>
            <w:tcW w:w="9180" w:type="dxa"/>
            <w:shd w:val="clear" w:color="auto" w:fill="auto"/>
          </w:tcPr>
          <w:p w14:paraId="3197FAFB" w14:textId="7B307809" w:rsidR="00BE756C" w:rsidRPr="000E35E2" w:rsidRDefault="00E15B36" w:rsidP="001402BF">
            <w:pPr>
              <w:suppressAutoHyphens/>
              <w:kinsoku w:val="0"/>
              <w:autoSpaceDE w:val="0"/>
              <w:autoSpaceDN w:val="0"/>
              <w:adjustRightInd w:val="0"/>
              <w:spacing w:line="340" w:lineRule="exact"/>
              <w:ind w:firstLineChars="100" w:firstLine="240"/>
              <w:rPr>
                <w:rFonts w:ascii="ＭＳ 明朝" w:hint="default"/>
                <w:color w:val="auto"/>
                <w:szCs w:val="24"/>
              </w:rPr>
            </w:pPr>
            <w:ins w:id="0" w:author="作成者">
              <w:r>
                <w:rPr>
                  <w:rFonts w:ascii="ＭＳ 明朝" w:hAnsi="ＭＳ 明朝" w:cs="ＭＳ 明朝"/>
                  <w:color w:val="auto"/>
                  <w:szCs w:val="24"/>
                </w:rPr>
                <w:t>鴻巣市</w:t>
              </w:r>
              <w:del w:id="1" w:author="作成者">
                <w:r w:rsidR="00D5658F" w:rsidDel="00E15B36">
                  <w:rPr>
                    <w:rFonts w:ascii="ＭＳ 明朝" w:hAnsi="ＭＳ 明朝" w:cs="ＭＳ 明朝"/>
                    <w:color w:val="auto"/>
                    <w:szCs w:val="24"/>
                  </w:rPr>
                  <w:delText>鴻巣市</w:delText>
                </w:r>
              </w:del>
            </w:ins>
            <w:del w:id="2" w:author="作成者">
              <w:r w:rsidR="00BE756C" w:rsidRPr="00A67C63" w:rsidDel="00E15B36">
                <w:rPr>
                  <w:rFonts w:ascii="ＭＳ 明朝" w:hAnsi="ＭＳ 明朝" w:cs="ＭＳ 明朝"/>
                  <w:color w:val="auto"/>
                  <w:szCs w:val="24"/>
                </w:rPr>
                <w:delText>国</w:delText>
              </w:r>
            </w:del>
            <w:r w:rsidR="00BE756C" w:rsidRPr="00A67C63">
              <w:rPr>
                <w:rFonts w:ascii="ＭＳ 明朝" w:hAnsi="ＭＳ 明朝" w:cs="ＭＳ 明朝"/>
                <w:color w:val="auto"/>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14:paraId="2E84443B" w14:textId="3CC29176" w:rsidR="00BE756C" w:rsidRPr="00A67C63" w:rsidRDefault="00BE756C" w:rsidP="001402BF">
            <w:pPr>
              <w:suppressAutoHyphens/>
              <w:kinsoku w:val="0"/>
              <w:autoSpaceDE w:val="0"/>
              <w:autoSpaceDN w:val="0"/>
              <w:adjustRightInd w:val="0"/>
              <w:spacing w:line="340" w:lineRule="exact"/>
              <w:ind w:firstLineChars="100" w:firstLine="240"/>
              <w:rPr>
                <w:rFonts w:ascii="ＭＳ 明朝" w:hint="default"/>
                <w:color w:val="auto"/>
                <w:szCs w:val="24"/>
              </w:rPr>
            </w:pPr>
            <w:r w:rsidRPr="000E35E2">
              <w:rPr>
                <w:rFonts w:ascii="ＭＳ 明朝" w:hAnsi="ＭＳ 明朝" w:cs="ＭＳ 明朝"/>
                <w:color w:val="auto"/>
                <w:szCs w:val="24"/>
              </w:rPr>
              <w:t>また、</w:t>
            </w:r>
            <w:ins w:id="3" w:author="作成者">
              <w:r w:rsidR="00D5658F">
                <w:rPr>
                  <w:rFonts w:ascii="ＭＳ 明朝" w:hAnsi="ＭＳ 明朝" w:cs="ＭＳ 明朝"/>
                  <w:color w:val="auto"/>
                  <w:szCs w:val="24"/>
                </w:rPr>
                <w:t>鴻巣市</w:t>
              </w:r>
            </w:ins>
            <w:del w:id="4" w:author="作成者">
              <w:r w:rsidRPr="000E35E2" w:rsidDel="00D5658F">
                <w:rPr>
                  <w:rFonts w:ascii="ＭＳ 明朝" w:hAnsi="ＭＳ 明朝" w:cs="ＭＳ 明朝"/>
                  <w:color w:val="auto"/>
                  <w:szCs w:val="24"/>
                </w:rPr>
                <w:delText>国</w:delText>
              </w:r>
            </w:del>
            <w:r w:rsidRPr="000E35E2">
              <w:rPr>
                <w:rFonts w:ascii="ＭＳ 明朝" w:hAnsi="ＭＳ 明朝" w:cs="ＭＳ 明朝"/>
                <w:color w:val="auto"/>
                <w:szCs w:val="24"/>
              </w:rPr>
              <w:t>は、本認定業務のほか、</w:t>
            </w:r>
            <w:r w:rsidR="00CA4B14" w:rsidRPr="000E35E2">
              <w:rPr>
                <w:rFonts w:ascii="ＭＳ 明朝" w:hAnsi="ＭＳ 明朝" w:cs="ＭＳ 明朝"/>
                <w:color w:val="auto"/>
                <w:szCs w:val="24"/>
              </w:rPr>
              <w:t>地域計画</w:t>
            </w:r>
            <w:r w:rsidRPr="000E35E2">
              <w:rPr>
                <w:rFonts w:ascii="ＭＳ 明朝" w:hAnsi="ＭＳ 明朝" w:cs="ＭＳ 明朝"/>
                <w:color w:val="auto"/>
                <w:szCs w:val="24"/>
              </w:rPr>
              <w:t>の</w:t>
            </w:r>
            <w:r w:rsidRPr="00A67C63">
              <w:rPr>
                <w:rFonts w:ascii="ＭＳ 明朝" w:hAnsi="ＭＳ 明朝" w:cs="ＭＳ 明朝"/>
                <w:color w:val="auto"/>
                <w:szCs w:val="24"/>
              </w:rPr>
              <w:t>作成・見直し、農業委員会の委員の任命、農業協同組合の理事等の選任その他の経営改善等に資する取組に活用するため、必要最小限度内で、下記の関係機関へ提供する場合があります。</w:t>
            </w:r>
          </w:p>
          <w:p w14:paraId="233A4521" w14:textId="024169FE" w:rsidR="00BE756C" w:rsidRPr="00A67C63" w:rsidRDefault="00BE756C" w:rsidP="001402BF">
            <w:pPr>
              <w:autoSpaceDE w:val="0"/>
              <w:autoSpaceDN w:val="0"/>
              <w:adjustRightInd w:val="0"/>
              <w:spacing w:line="340" w:lineRule="exact"/>
              <w:ind w:firstLineChars="100" w:firstLine="240"/>
              <w:rPr>
                <w:rFonts w:ascii="ＭＳ 明朝" w:hAnsi="ＭＳ 明朝" w:cs="ＭＳ 明朝" w:hint="default"/>
                <w:color w:val="auto"/>
                <w:szCs w:val="24"/>
              </w:rPr>
            </w:pPr>
            <w:r w:rsidRPr="00A67C63">
              <w:rPr>
                <w:rFonts w:ascii="ＭＳ 明朝" w:hAnsi="ＭＳ 明朝" w:cs="ＭＳ 明朝"/>
                <w:color w:val="auto"/>
                <w:szCs w:val="24"/>
              </w:rPr>
              <w:t>このほか、経営改善計画の実施状況や専門家からの助言等の内容についても、指導等を実施する際のデータとして活用するため、関係機関へ提供する場合があります。</w:t>
            </w:r>
          </w:p>
          <w:p w14:paraId="0D7AD796" w14:textId="77777777" w:rsidR="007E258C" w:rsidRPr="00A67C63" w:rsidRDefault="007E258C" w:rsidP="001402BF">
            <w:pPr>
              <w:autoSpaceDE w:val="0"/>
              <w:autoSpaceDN w:val="0"/>
              <w:adjustRightInd w:val="0"/>
              <w:spacing w:line="160" w:lineRule="exact"/>
              <w:ind w:firstLineChars="100" w:firstLine="240"/>
              <w:rPr>
                <w:rFonts w:ascii="ＭＳ 明朝"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70"/>
            </w:tblGrid>
            <w:tr w:rsidR="00A304D5" w:rsidRPr="00A67C63" w14:paraId="2500FFF3" w14:textId="77777777" w:rsidTr="001402BF">
              <w:tc>
                <w:tcPr>
                  <w:tcW w:w="2268" w:type="dxa"/>
                  <w:shd w:val="clear" w:color="auto" w:fill="auto"/>
                </w:tcPr>
                <w:p w14:paraId="3CAD4BBE"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750B5B">
                    <w:rPr>
                      <w:rFonts w:ascii="ＭＳ 明朝" w:hAnsi="ＭＳ 明朝" w:cs="ＭＳ 明朝"/>
                      <w:color w:val="auto"/>
                      <w:w w:val="89"/>
                      <w:szCs w:val="24"/>
                      <w:fitText w:val="1936" w:id="-1811227136"/>
                    </w:rPr>
                    <w:t>提供する情報の内</w:t>
                  </w:r>
                  <w:r w:rsidRPr="00750B5B">
                    <w:rPr>
                      <w:rFonts w:ascii="ＭＳ 明朝" w:hAnsi="ＭＳ 明朝" w:cs="ＭＳ 明朝"/>
                      <w:color w:val="auto"/>
                      <w:spacing w:val="14"/>
                      <w:w w:val="89"/>
                      <w:szCs w:val="24"/>
                      <w:fitText w:val="1936" w:id="-1811227136"/>
                    </w:rPr>
                    <w:t>容</w:t>
                  </w:r>
                </w:p>
              </w:tc>
              <w:tc>
                <w:tcPr>
                  <w:tcW w:w="6746" w:type="dxa"/>
                  <w:shd w:val="clear" w:color="auto" w:fill="auto"/>
                </w:tcPr>
                <w:p w14:paraId="5F3F7EFB" w14:textId="1B29EBAC" w:rsidR="00BE756C" w:rsidRPr="00A67C63" w:rsidRDefault="00BE756C" w:rsidP="001402BF">
                  <w:pPr>
                    <w:autoSpaceDE w:val="0"/>
                    <w:autoSpaceDN w:val="0"/>
                    <w:adjustRightInd w:val="0"/>
                    <w:spacing w:line="340" w:lineRule="exact"/>
                    <w:rPr>
                      <w:rFonts w:ascii="ＭＳ 明朝" w:hAnsi="ＭＳ 明朝" w:cs="ＭＳ 明朝" w:hint="default"/>
                      <w:color w:val="auto"/>
                      <w:szCs w:val="24"/>
                    </w:rPr>
                  </w:pPr>
                  <w:r w:rsidRPr="00A67C63">
                    <w:rPr>
                      <w:rFonts w:ascii="ＭＳ 明朝" w:hAnsi="ＭＳ 明朝" w:cs="ＭＳ 明朝"/>
                      <w:color w:val="auto"/>
                      <w:szCs w:val="24"/>
                    </w:rPr>
                    <w:t>①認定農業者の氏名（法人にあっては名称及び代表者名）情報の内容及び年齢、②住所、③経営改善計画の認定の有効期間、④経営改善計画の内容、⑤経営改善計画の実施状況や専門家からの助言</w:t>
                  </w:r>
                  <w:r w:rsidR="00AB36ED">
                    <w:rPr>
                      <w:rFonts w:ascii="ＭＳ 明朝" w:hAnsi="ＭＳ 明朝" w:cs="ＭＳ 明朝"/>
                      <w:color w:val="auto"/>
                      <w:szCs w:val="24"/>
                    </w:rPr>
                    <w:t>等</w:t>
                  </w:r>
                  <w:r w:rsidRPr="00A67C63">
                    <w:rPr>
                      <w:rFonts w:ascii="ＭＳ 明朝" w:hAnsi="ＭＳ 明朝" w:cs="ＭＳ 明朝"/>
                      <w:color w:val="auto"/>
                      <w:szCs w:val="24"/>
                    </w:rPr>
                    <w:t>の内容　等</w:t>
                  </w:r>
                </w:p>
                <w:p w14:paraId="21F73D8D" w14:textId="77777777" w:rsidR="007E258C" w:rsidRPr="00A67C63" w:rsidRDefault="007E258C" w:rsidP="001402BF">
                  <w:pPr>
                    <w:autoSpaceDE w:val="0"/>
                    <w:autoSpaceDN w:val="0"/>
                    <w:adjustRightInd w:val="0"/>
                    <w:spacing w:line="160" w:lineRule="exact"/>
                    <w:rPr>
                      <w:rFonts w:ascii="ＭＳ 明朝" w:hint="default"/>
                      <w:color w:val="auto"/>
                      <w:szCs w:val="24"/>
                    </w:rPr>
                  </w:pPr>
                </w:p>
              </w:tc>
            </w:tr>
            <w:tr w:rsidR="00A304D5" w:rsidRPr="00A67C63" w14:paraId="383C1EEA" w14:textId="77777777" w:rsidTr="001402BF">
              <w:tc>
                <w:tcPr>
                  <w:tcW w:w="2268" w:type="dxa"/>
                  <w:shd w:val="clear" w:color="auto" w:fill="auto"/>
                </w:tcPr>
                <w:p w14:paraId="3267C9D2" w14:textId="77777777" w:rsidR="00BE756C" w:rsidRPr="00A67C63" w:rsidRDefault="00BE756C" w:rsidP="001402BF">
                  <w:pPr>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情報を提供する</w:t>
                  </w:r>
                  <w:r w:rsidR="007E258C" w:rsidRPr="00A67C63">
                    <w:rPr>
                      <w:rFonts w:ascii="ＭＳ 明朝" w:hAnsi="ＭＳ 明朝" w:cs="ＭＳ 明朝"/>
                      <w:color w:val="auto"/>
                      <w:szCs w:val="24"/>
                    </w:rPr>
                    <w:t xml:space="preserve">　</w:t>
                  </w:r>
                  <w:r w:rsidRPr="00A67C63">
                    <w:rPr>
                      <w:rFonts w:ascii="ＭＳ 明朝" w:hAnsi="ＭＳ 明朝" w:cs="ＭＳ 明朝"/>
                      <w:color w:val="auto"/>
                      <w:szCs w:val="24"/>
                    </w:rPr>
                    <w:t>関係機関</w:t>
                  </w:r>
                </w:p>
              </w:tc>
              <w:tc>
                <w:tcPr>
                  <w:tcW w:w="6746" w:type="dxa"/>
                  <w:shd w:val="clear" w:color="auto" w:fill="auto"/>
                </w:tcPr>
                <w:p w14:paraId="52B64E23" w14:textId="031C0ADE" w:rsidR="00BE756C" w:rsidRPr="00A67C63" w:rsidRDefault="00BE756C" w:rsidP="001402BF">
                  <w:pPr>
                    <w:suppressAutoHyphens/>
                    <w:kinsoku w:val="0"/>
                    <w:autoSpaceDE w:val="0"/>
                    <w:autoSpaceDN w:val="0"/>
                    <w:adjustRightInd w:val="0"/>
                    <w:spacing w:line="340" w:lineRule="exact"/>
                    <w:rPr>
                      <w:rFonts w:ascii="ＭＳ 明朝" w:hint="default"/>
                      <w:color w:val="auto"/>
                      <w:szCs w:val="24"/>
                    </w:rPr>
                  </w:pPr>
                  <w:r w:rsidRPr="00A67C63">
                    <w:rPr>
                      <w:rFonts w:ascii="ＭＳ 明朝" w:hAnsi="ＭＳ 明朝" w:cs="ＭＳ 明朝"/>
                      <w:color w:val="auto"/>
                      <w:szCs w:val="24"/>
                    </w:rPr>
                    <w:t>国、都道府県、市町村、地域農業再生協議会、農業委員会ネットワーク機構、農業委員会、農業協同組合連合会、農業協同組合、土地改良区、農地利用改善団体、農地中間管理機構、普及指導センター、</w:t>
                  </w:r>
                  <w:r w:rsidR="00CA4B14" w:rsidRPr="000E35E2">
                    <w:rPr>
                      <w:rFonts w:ascii="ＭＳ 明朝" w:hAnsi="ＭＳ 明朝" w:cs="ＭＳ 明朝"/>
                      <w:color w:val="auto"/>
                      <w:szCs w:val="24"/>
                    </w:rPr>
                    <w:t>農業経営・就農支援</w:t>
                  </w:r>
                  <w:r w:rsidRPr="000E35E2">
                    <w:rPr>
                      <w:rFonts w:ascii="ＭＳ 明朝" w:hAnsi="ＭＳ 明朝" w:cs="ＭＳ 明朝"/>
                      <w:color w:val="auto"/>
                      <w:szCs w:val="24"/>
                    </w:rPr>
                    <w:t>センター、株式会社日本政策金融公庫、独立行政法人農業者年</w:t>
                  </w:r>
                  <w:r w:rsidRPr="00A67C63">
                    <w:rPr>
                      <w:rFonts w:ascii="ＭＳ 明朝" w:hAnsi="ＭＳ 明朝" w:cs="ＭＳ 明朝"/>
                      <w:color w:val="auto"/>
                      <w:szCs w:val="24"/>
                    </w:rPr>
                    <w:t>金基金　等</w:t>
                  </w:r>
                </w:p>
                <w:p w14:paraId="5AEFAFE7" w14:textId="77777777" w:rsidR="007E258C" w:rsidRPr="00A67C63" w:rsidRDefault="007E258C" w:rsidP="00F775B1">
                  <w:pPr>
                    <w:autoSpaceDE w:val="0"/>
                    <w:autoSpaceDN w:val="0"/>
                    <w:adjustRightInd w:val="0"/>
                    <w:spacing w:line="340" w:lineRule="exact"/>
                    <w:rPr>
                      <w:rFonts w:ascii="ＭＳ 明朝" w:hint="default"/>
                      <w:color w:val="auto"/>
                      <w:szCs w:val="24"/>
                    </w:rPr>
                  </w:pPr>
                </w:p>
              </w:tc>
            </w:tr>
          </w:tbl>
          <w:p w14:paraId="757AC35B" w14:textId="77777777" w:rsidR="00BE756C" w:rsidRPr="00A67C63" w:rsidRDefault="00BE756C" w:rsidP="001402BF">
            <w:pPr>
              <w:autoSpaceDE w:val="0"/>
              <w:autoSpaceDN w:val="0"/>
              <w:adjustRightInd w:val="0"/>
              <w:spacing w:line="160" w:lineRule="exact"/>
              <w:rPr>
                <w:rFonts w:ascii="ＭＳ 明朝" w:hint="default"/>
                <w:color w:val="auto"/>
                <w:szCs w:val="24"/>
              </w:rPr>
            </w:pPr>
          </w:p>
          <w:p w14:paraId="01A57DC9" w14:textId="77777777" w:rsidR="00BE756C" w:rsidRPr="00A67C63" w:rsidRDefault="00BE756C" w:rsidP="001402BF">
            <w:pPr>
              <w:autoSpaceDE w:val="0"/>
              <w:autoSpaceDN w:val="0"/>
              <w:adjustRightInd w:val="0"/>
              <w:spacing w:line="100" w:lineRule="exact"/>
              <w:rPr>
                <w:rFonts w:ascii="ＭＳ 明朝" w:hint="default"/>
                <w:color w:val="auto"/>
                <w:szCs w:val="24"/>
              </w:rPr>
            </w:pPr>
          </w:p>
        </w:tc>
      </w:tr>
    </w:tbl>
    <w:p w14:paraId="11F53316" w14:textId="77777777" w:rsidR="00A07313" w:rsidRPr="00A67C63" w:rsidRDefault="00A07313" w:rsidP="00BE756C">
      <w:pPr>
        <w:autoSpaceDE w:val="0"/>
        <w:autoSpaceDN w:val="0"/>
        <w:adjustRightInd w:val="0"/>
        <w:spacing w:line="320" w:lineRule="exact"/>
        <w:rPr>
          <w:rFonts w:ascii="ＭＳ 明朝" w:hint="default"/>
          <w:color w:val="auto"/>
          <w:szCs w:val="24"/>
        </w:rPr>
      </w:pPr>
    </w:p>
    <w:tbl>
      <w:tblPr>
        <w:tblW w:w="893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36"/>
      </w:tblGrid>
      <w:tr w:rsidR="00A304D5" w:rsidRPr="00A67C63" w14:paraId="7E560B5B" w14:textId="77777777" w:rsidTr="009635EA">
        <w:trPr>
          <w:trHeight w:val="637"/>
        </w:trPr>
        <w:tc>
          <w:tcPr>
            <w:tcW w:w="8936" w:type="dxa"/>
            <w:tcBorders>
              <w:top w:val="single" w:sz="12" w:space="0" w:color="000000"/>
              <w:left w:val="single" w:sz="12" w:space="0" w:color="000000"/>
              <w:bottom w:val="nil"/>
              <w:right w:val="single" w:sz="12" w:space="0" w:color="000000"/>
            </w:tcBorders>
            <w:vAlign w:val="center"/>
          </w:tcPr>
          <w:p w14:paraId="06B58FB0"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個人情報の取扱いの確認</w:t>
            </w:r>
          </w:p>
        </w:tc>
      </w:tr>
      <w:tr w:rsidR="00A07313" w:rsidRPr="00A67C63" w14:paraId="08DBB798" w14:textId="77777777" w:rsidTr="009635EA">
        <w:trPr>
          <w:trHeight w:val="1777"/>
        </w:trPr>
        <w:tc>
          <w:tcPr>
            <w:tcW w:w="8936" w:type="dxa"/>
            <w:tcBorders>
              <w:top w:val="single" w:sz="12" w:space="0" w:color="000000"/>
              <w:left w:val="single" w:sz="12" w:space="0" w:color="000000"/>
              <w:bottom w:val="single" w:sz="12" w:space="0" w:color="000000"/>
              <w:right w:val="single" w:sz="12" w:space="0" w:color="000000"/>
            </w:tcBorders>
            <w:vAlign w:val="center"/>
          </w:tcPr>
          <w:p w14:paraId="45FE99A5"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「個人情報の取扱い」に記載された内容について同意します。</w:t>
            </w:r>
          </w:p>
          <w:p w14:paraId="535924E2" w14:textId="0B165B5B" w:rsidR="00A07313" w:rsidRPr="00A67C63" w:rsidRDefault="00A07313" w:rsidP="00B66D70">
            <w:pPr>
              <w:suppressAutoHyphens/>
              <w:kinsoku w:val="0"/>
              <w:autoSpaceDE w:val="0"/>
              <w:autoSpaceDN w:val="0"/>
              <w:adjustRightInd w:val="0"/>
              <w:spacing w:line="320" w:lineRule="exact"/>
              <w:jc w:val="right"/>
              <w:rPr>
                <w:rFonts w:ascii="ＭＳ 明朝" w:hint="default"/>
                <w:color w:val="auto"/>
                <w:szCs w:val="24"/>
              </w:rPr>
            </w:pPr>
            <w:r w:rsidRPr="00A67C63">
              <w:rPr>
                <w:rFonts w:ascii="ＭＳ 明朝" w:hAnsi="ＭＳ 明朝" w:cs="ＭＳ 明朝"/>
                <w:color w:val="auto"/>
                <w:szCs w:val="24"/>
              </w:rPr>
              <w:t xml:space="preserve">　　　　　　　　　　　　　　　　　　　　　　　　　　　年　　月　　日</w:t>
            </w:r>
          </w:p>
          <w:p w14:paraId="1DE8D90E" w14:textId="77777777" w:rsidR="00A07313" w:rsidRPr="00A67C63" w:rsidRDefault="00A07313" w:rsidP="007E258C">
            <w:pPr>
              <w:suppressAutoHyphens/>
              <w:kinsoku w:val="0"/>
              <w:autoSpaceDE w:val="0"/>
              <w:autoSpaceDN w:val="0"/>
              <w:adjustRightInd w:val="0"/>
              <w:spacing w:line="320" w:lineRule="exact"/>
              <w:rPr>
                <w:rFonts w:ascii="ＭＳ 明朝" w:hint="default"/>
                <w:color w:val="auto"/>
                <w:szCs w:val="24"/>
              </w:rPr>
            </w:pPr>
            <w:r w:rsidRPr="00A67C63">
              <w:rPr>
                <w:rFonts w:ascii="ＭＳ 明朝" w:hAnsi="ＭＳ 明朝" w:cs="ＭＳ 明朝"/>
                <w:color w:val="auto"/>
                <w:szCs w:val="24"/>
              </w:rPr>
              <w:t xml:space="preserve">　　　氏名（名称・代表者）　　　　　　　　　　　　　　</w:t>
            </w:r>
          </w:p>
        </w:tc>
        <w:bookmarkStart w:id="5" w:name="_GoBack"/>
        <w:bookmarkEnd w:id="5"/>
      </w:tr>
    </w:tbl>
    <w:p w14:paraId="1C924907" w14:textId="3B94E1F4" w:rsidR="00847C9B" w:rsidRPr="00A67C63" w:rsidRDefault="00847C9B" w:rsidP="0017383D">
      <w:pPr>
        <w:rPr>
          <w:rFonts w:ascii="ＭＳ 明朝" w:hint="default"/>
          <w:color w:val="auto"/>
          <w:szCs w:val="24"/>
        </w:rPr>
      </w:pPr>
    </w:p>
    <w:sectPr w:rsidR="00847C9B" w:rsidRPr="00A67C63" w:rsidSect="0017383D">
      <w:type w:val="continuous"/>
      <w:pgSz w:w="11906" w:h="16838" w:code="9"/>
      <w:pgMar w:top="1304" w:right="1588" w:bottom="1418" w:left="1247" w:header="720" w:footer="720" w:gutter="0"/>
      <w:cols w:space="720"/>
      <w:noEndnote/>
      <w:docGrid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6EDCC" w14:textId="77777777" w:rsidR="00200873" w:rsidRDefault="00200873">
      <w:pPr>
        <w:spacing w:before="327"/>
        <w:rPr>
          <w:rFonts w:hint="default"/>
        </w:rPr>
      </w:pPr>
      <w:r>
        <w:continuationSeparator/>
      </w:r>
    </w:p>
  </w:endnote>
  <w:endnote w:type="continuationSeparator" w:id="0">
    <w:p w14:paraId="20F3AF7E" w14:textId="77777777" w:rsidR="00200873" w:rsidRDefault="0020087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F2FEC" w14:textId="77777777" w:rsidR="00200873" w:rsidRDefault="00200873">
      <w:pPr>
        <w:spacing w:before="327"/>
        <w:rPr>
          <w:rFonts w:hint="default"/>
        </w:rPr>
      </w:pPr>
      <w:r>
        <w:continuationSeparator/>
      </w:r>
    </w:p>
  </w:footnote>
  <w:footnote w:type="continuationSeparator" w:id="0">
    <w:p w14:paraId="63E3B90F" w14:textId="77777777" w:rsidR="00200873" w:rsidRDefault="0020087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displayBackgroundShape/>
  <w:bordersDoNotSurroundHeader/>
  <w:bordersDoNotSurroundFooter/>
  <w:revisionView w:markup="0" w:comments="0" w:insDel="0" w:formatting="0"/>
  <w:trackRevisions/>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9"/>
    <w:rsid w:val="00007652"/>
    <w:rsid w:val="00011802"/>
    <w:rsid w:val="00012515"/>
    <w:rsid w:val="00025E38"/>
    <w:rsid w:val="000261F8"/>
    <w:rsid w:val="00026BDD"/>
    <w:rsid w:val="00031AAD"/>
    <w:rsid w:val="00035D74"/>
    <w:rsid w:val="000402DC"/>
    <w:rsid w:val="00060163"/>
    <w:rsid w:val="000676B2"/>
    <w:rsid w:val="00090FA4"/>
    <w:rsid w:val="000C49B6"/>
    <w:rsid w:val="000D3FB8"/>
    <w:rsid w:val="000E35E2"/>
    <w:rsid w:val="001126B2"/>
    <w:rsid w:val="00124F3C"/>
    <w:rsid w:val="001402BF"/>
    <w:rsid w:val="001528F9"/>
    <w:rsid w:val="001604DB"/>
    <w:rsid w:val="001647A4"/>
    <w:rsid w:val="00164AD1"/>
    <w:rsid w:val="001710FE"/>
    <w:rsid w:val="0017383D"/>
    <w:rsid w:val="00177E0E"/>
    <w:rsid w:val="001A6319"/>
    <w:rsid w:val="001B0475"/>
    <w:rsid w:val="001C0E0E"/>
    <w:rsid w:val="001D71F5"/>
    <w:rsid w:val="001E49BE"/>
    <w:rsid w:val="001F16F4"/>
    <w:rsid w:val="00200873"/>
    <w:rsid w:val="00204432"/>
    <w:rsid w:val="0020705E"/>
    <w:rsid w:val="00211F3C"/>
    <w:rsid w:val="00213928"/>
    <w:rsid w:val="00230F73"/>
    <w:rsid w:val="00234570"/>
    <w:rsid w:val="002400A9"/>
    <w:rsid w:val="002624BF"/>
    <w:rsid w:val="0028006E"/>
    <w:rsid w:val="0029371B"/>
    <w:rsid w:val="00294D2B"/>
    <w:rsid w:val="002B2681"/>
    <w:rsid w:val="002D488F"/>
    <w:rsid w:val="002F58A8"/>
    <w:rsid w:val="003062AD"/>
    <w:rsid w:val="003328AB"/>
    <w:rsid w:val="00333A70"/>
    <w:rsid w:val="0034405E"/>
    <w:rsid w:val="00346B4E"/>
    <w:rsid w:val="00350DAB"/>
    <w:rsid w:val="00355EDE"/>
    <w:rsid w:val="00374CC7"/>
    <w:rsid w:val="00380D13"/>
    <w:rsid w:val="00383BAC"/>
    <w:rsid w:val="00384160"/>
    <w:rsid w:val="00385AE8"/>
    <w:rsid w:val="003868BA"/>
    <w:rsid w:val="003919C1"/>
    <w:rsid w:val="003A6D85"/>
    <w:rsid w:val="003C4ED1"/>
    <w:rsid w:val="003C5F8D"/>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59D9"/>
    <w:rsid w:val="004D5601"/>
    <w:rsid w:val="004E4155"/>
    <w:rsid w:val="005079B8"/>
    <w:rsid w:val="00514FFB"/>
    <w:rsid w:val="00516568"/>
    <w:rsid w:val="00525A6A"/>
    <w:rsid w:val="00535824"/>
    <w:rsid w:val="00560D59"/>
    <w:rsid w:val="00574221"/>
    <w:rsid w:val="005820FF"/>
    <w:rsid w:val="005B472C"/>
    <w:rsid w:val="005D2491"/>
    <w:rsid w:val="005D3FB5"/>
    <w:rsid w:val="005E1E4F"/>
    <w:rsid w:val="005E3449"/>
    <w:rsid w:val="005F4234"/>
    <w:rsid w:val="006249BE"/>
    <w:rsid w:val="00666450"/>
    <w:rsid w:val="006679FA"/>
    <w:rsid w:val="0067559E"/>
    <w:rsid w:val="00681AEC"/>
    <w:rsid w:val="00690AF7"/>
    <w:rsid w:val="00697915"/>
    <w:rsid w:val="006A2E1C"/>
    <w:rsid w:val="006E7477"/>
    <w:rsid w:val="006E76BA"/>
    <w:rsid w:val="007404F5"/>
    <w:rsid w:val="0074444E"/>
    <w:rsid w:val="00750B5B"/>
    <w:rsid w:val="00756632"/>
    <w:rsid w:val="00760719"/>
    <w:rsid w:val="0076693A"/>
    <w:rsid w:val="0077302D"/>
    <w:rsid w:val="007738CD"/>
    <w:rsid w:val="00795D6B"/>
    <w:rsid w:val="00796B1A"/>
    <w:rsid w:val="007A29EE"/>
    <w:rsid w:val="007C026F"/>
    <w:rsid w:val="007C059A"/>
    <w:rsid w:val="007C2FD3"/>
    <w:rsid w:val="007C2FF0"/>
    <w:rsid w:val="007E258C"/>
    <w:rsid w:val="007F210D"/>
    <w:rsid w:val="00813E42"/>
    <w:rsid w:val="00823893"/>
    <w:rsid w:val="00846554"/>
    <w:rsid w:val="00847C9B"/>
    <w:rsid w:val="00851ADB"/>
    <w:rsid w:val="00880F51"/>
    <w:rsid w:val="00881F1A"/>
    <w:rsid w:val="00882E8E"/>
    <w:rsid w:val="00893074"/>
    <w:rsid w:val="008D51CB"/>
    <w:rsid w:val="008F1AC2"/>
    <w:rsid w:val="008F1EEE"/>
    <w:rsid w:val="008F3B1F"/>
    <w:rsid w:val="00906FAC"/>
    <w:rsid w:val="009103C6"/>
    <w:rsid w:val="00921222"/>
    <w:rsid w:val="009235E0"/>
    <w:rsid w:val="00934854"/>
    <w:rsid w:val="0094000A"/>
    <w:rsid w:val="00941696"/>
    <w:rsid w:val="009518D5"/>
    <w:rsid w:val="009547EB"/>
    <w:rsid w:val="00954DB8"/>
    <w:rsid w:val="0096161E"/>
    <w:rsid w:val="009635EA"/>
    <w:rsid w:val="00981227"/>
    <w:rsid w:val="009A400F"/>
    <w:rsid w:val="009F4819"/>
    <w:rsid w:val="00A07313"/>
    <w:rsid w:val="00A1490B"/>
    <w:rsid w:val="00A26B08"/>
    <w:rsid w:val="00A304D5"/>
    <w:rsid w:val="00A3745E"/>
    <w:rsid w:val="00A53007"/>
    <w:rsid w:val="00A67C63"/>
    <w:rsid w:val="00A709AE"/>
    <w:rsid w:val="00A915CF"/>
    <w:rsid w:val="00A91A8C"/>
    <w:rsid w:val="00AA152B"/>
    <w:rsid w:val="00AA1E9D"/>
    <w:rsid w:val="00AA2736"/>
    <w:rsid w:val="00AA58DC"/>
    <w:rsid w:val="00AA6BEB"/>
    <w:rsid w:val="00AB36ED"/>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E756C"/>
    <w:rsid w:val="00BF3627"/>
    <w:rsid w:val="00BF4479"/>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5658F"/>
    <w:rsid w:val="00D66E42"/>
    <w:rsid w:val="00D8219E"/>
    <w:rsid w:val="00D8268B"/>
    <w:rsid w:val="00DA0D5B"/>
    <w:rsid w:val="00DC2865"/>
    <w:rsid w:val="00DC72CD"/>
    <w:rsid w:val="00DD0497"/>
    <w:rsid w:val="00DD1F75"/>
    <w:rsid w:val="00DE3640"/>
    <w:rsid w:val="00DF3C0D"/>
    <w:rsid w:val="00E13363"/>
    <w:rsid w:val="00E15B36"/>
    <w:rsid w:val="00E43A0E"/>
    <w:rsid w:val="00E53D28"/>
    <w:rsid w:val="00E60664"/>
    <w:rsid w:val="00E6529D"/>
    <w:rsid w:val="00E72E6D"/>
    <w:rsid w:val="00EA742D"/>
    <w:rsid w:val="00ED1101"/>
    <w:rsid w:val="00ED6913"/>
    <w:rsid w:val="00EE617E"/>
    <w:rsid w:val="00EF13DB"/>
    <w:rsid w:val="00F07F68"/>
    <w:rsid w:val="00F32583"/>
    <w:rsid w:val="00F37C75"/>
    <w:rsid w:val="00F4011F"/>
    <w:rsid w:val="00F41A62"/>
    <w:rsid w:val="00F47FB7"/>
    <w:rsid w:val="00F54B67"/>
    <w:rsid w:val="00F658A9"/>
    <w:rsid w:val="00F66C87"/>
    <w:rsid w:val="00F677AC"/>
    <w:rsid w:val="00F775B1"/>
    <w:rsid w:val="00F86804"/>
    <w:rsid w:val="00FA639F"/>
    <w:rsid w:val="00FC6776"/>
    <w:rsid w:val="00FE0CE9"/>
    <w:rsid w:val="00FE2CAC"/>
    <w:rsid w:val="00FE69D6"/>
    <w:rsid w:val="00FF2AC1"/>
    <w:rsid w:val="00FF350C"/>
    <w:rsid w:val="00FF6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BF4479"/>
    <w:rPr>
      <w:rFonts w:hint="eastAsia"/>
      <w:color w:val="000000"/>
      <w:sz w:val="24"/>
    </w:rPr>
  </w:style>
  <w:style w:type="paragraph" w:styleId="af9">
    <w:name w:val="List Paragraph"/>
    <w:basedOn w:val="a"/>
    <w:uiPriority w:val="34"/>
    <w:qFormat/>
    <w:rsid w:val="00AB36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2023-07-05T06:05:00Z</dcterms:created>
  <dcterms:modified xsi:type="dcterms:W3CDTF">2023-10-17T00:15:00Z</dcterms:modified>
</cp:coreProperties>
</file>